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3267" w14:textId="77777777" w:rsidR="00AA0E71" w:rsidRDefault="00AA0E71" w:rsidP="00AA0E7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1DC861C3" wp14:editId="0600F798">
            <wp:extent cx="1289050" cy="1289050"/>
            <wp:effectExtent l="0" t="0" r="6350" b="635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C37DF" w14:textId="3A07F0BD" w:rsidR="004A1E0A" w:rsidRDefault="00AA0E71" w:rsidP="00AA0E7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Reach Up Youth </w:t>
      </w:r>
      <w:r w:rsidR="00B73B26">
        <w:rPr>
          <w:rStyle w:val="normaltextrun"/>
          <w:rFonts w:ascii="Calibri" w:hAnsi="Calibri" w:cs="Calibri"/>
          <w:b/>
          <w:bCs/>
          <w:sz w:val="22"/>
          <w:szCs w:val="22"/>
        </w:rPr>
        <w:t>SY-NC Area Hub Coordinator Role</w:t>
      </w:r>
    </w:p>
    <w:p w14:paraId="76CCF301" w14:textId="77777777" w:rsidR="004A1E0A" w:rsidRDefault="004A1E0A" w:rsidP="004A1E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DE8F392" w14:textId="35B834C3" w:rsidR="004A1E0A" w:rsidRDefault="004A1E0A" w:rsidP="004A1E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Summary description of the Project </w:t>
      </w:r>
      <w:r>
        <w:rPr>
          <w:rStyle w:val="scxw15090035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86E37F" w14:textId="2B8012F7" w:rsidR="004A1E0A" w:rsidRDefault="190A2BC3" w:rsidP="322ECBA5">
      <w:pPr>
        <w:pStyle w:val="paragraph"/>
        <w:spacing w:before="0" w:beforeAutospacing="0" w:after="0" w:afterAutospacing="0"/>
        <w:ind w:right="180"/>
        <w:textAlignment w:val="baseline"/>
        <w:rPr>
          <w:rFonts w:ascii="Segoe UI" w:hAnsi="Segoe UI" w:cs="Segoe UI"/>
          <w:sz w:val="18"/>
          <w:szCs w:val="18"/>
        </w:rPr>
      </w:pPr>
      <w:r w:rsidRPr="322ECBA5">
        <w:rPr>
          <w:rStyle w:val="normaltextrun"/>
          <w:rFonts w:ascii="Calibri" w:hAnsi="Calibri" w:cs="Calibri"/>
          <w:sz w:val="22"/>
          <w:szCs w:val="22"/>
        </w:rPr>
        <w:t>SY-NC</w:t>
      </w:r>
      <w:r w:rsidR="004A1E0A" w:rsidRPr="322ECBA5">
        <w:rPr>
          <w:rStyle w:val="normaltextrun"/>
          <w:rFonts w:ascii="Calibri" w:hAnsi="Calibri" w:cs="Calibri"/>
          <w:sz w:val="22"/>
          <w:szCs w:val="22"/>
        </w:rPr>
        <w:t xml:space="preserve"> aim</w:t>
      </w:r>
      <w:r w:rsidR="041E98F9" w:rsidRPr="322ECBA5">
        <w:rPr>
          <w:rStyle w:val="normaltextrun"/>
          <w:rFonts w:ascii="Calibri" w:hAnsi="Calibri" w:cs="Calibri"/>
          <w:sz w:val="22"/>
          <w:szCs w:val="22"/>
        </w:rPr>
        <w:t>s</w:t>
      </w:r>
      <w:r w:rsidR="004A1E0A" w:rsidRPr="322ECBA5">
        <w:rPr>
          <w:rStyle w:val="normaltextrun"/>
          <w:rFonts w:ascii="Calibri" w:hAnsi="Calibri" w:cs="Calibri"/>
          <w:sz w:val="22"/>
          <w:szCs w:val="22"/>
        </w:rPr>
        <w:t xml:space="preserve"> to have:  </w:t>
      </w:r>
      <w:r w:rsidR="004A1E0A" w:rsidRPr="322ECBA5">
        <w:rPr>
          <w:rStyle w:val="eop"/>
          <w:rFonts w:ascii="Calibri" w:hAnsi="Calibri" w:cs="Calibri"/>
          <w:sz w:val="22"/>
          <w:szCs w:val="22"/>
        </w:rPr>
        <w:t> </w:t>
      </w:r>
    </w:p>
    <w:p w14:paraId="29D246C5" w14:textId="77777777" w:rsidR="004A1E0A" w:rsidRDefault="004A1E0A" w:rsidP="004A1E0A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Fewer children and young people drawn into exploitation, gang/criminal behaviour and the criminal justice system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2F1BFEC" w14:textId="77777777" w:rsidR="004A1E0A" w:rsidRDefault="004A1E0A" w:rsidP="004A1E0A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 more confident and skilled community workforce, including a future focused new talent pipeline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F5C77BC" w14:textId="77777777" w:rsidR="004A1E0A" w:rsidRDefault="004A1E0A" w:rsidP="004A1E0A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More resilient communities, with families and local workers well equipped and working closely together to increase the resilience of children and young people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96A2736" w14:textId="77777777" w:rsidR="004A1E0A" w:rsidRDefault="004A1E0A" w:rsidP="004A1E0A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Effective partnership working across the public and VCF sector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86F3123" w14:textId="77777777" w:rsidR="004A1E0A" w:rsidRDefault="004A1E0A" w:rsidP="004A1E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BCE27B" w14:textId="707AD32C" w:rsidR="004A1E0A" w:rsidRDefault="004A1E0A" w:rsidP="004A1E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The </w:t>
      </w:r>
      <w:r w:rsidR="00B73B26">
        <w:rPr>
          <w:rStyle w:val="normaltextrun"/>
          <w:rFonts w:ascii="Calibri" w:hAnsi="Calibri" w:cs="Calibri"/>
          <w:b/>
          <w:bCs/>
          <w:sz w:val="22"/>
          <w:szCs w:val="22"/>
        </w:rPr>
        <w:t>Are</w:t>
      </w:r>
      <w:r w:rsidR="00F034F1">
        <w:rPr>
          <w:rStyle w:val="normaltextrun"/>
          <w:rFonts w:ascii="Calibri" w:hAnsi="Calibri" w:cs="Calibri"/>
          <w:b/>
          <w:bCs/>
          <w:sz w:val="22"/>
          <w:szCs w:val="22"/>
        </w:rPr>
        <w:t>a Hub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Co-ordinator role purpose is to: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496F90" w14:textId="77777777" w:rsidR="004A1E0A" w:rsidRDefault="004A1E0A" w:rsidP="004A1E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49A9D9" w14:textId="2626D61D" w:rsidR="004A1E0A" w:rsidRDefault="00F034F1" w:rsidP="004A1E0A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Work with members of the local community</w:t>
      </w:r>
      <w:r w:rsidR="004A1E0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and projects</w:t>
      </w:r>
      <w:r w:rsidR="008C668E">
        <w:rPr>
          <w:rStyle w:val="normaltextrun"/>
          <w:rFonts w:ascii="Calibri" w:hAnsi="Calibri" w:cs="Calibri"/>
          <w:b/>
          <w:bCs/>
          <w:sz w:val="22"/>
          <w:szCs w:val="22"/>
        </w:rPr>
        <w:t>,</w:t>
      </w:r>
      <w:r w:rsidR="004A1E0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speak with community representatives, including councillors, VCS and statutory organisations, residents; parents, young people and children to:</w:t>
      </w:r>
      <w:r w:rsidR="004A1E0A">
        <w:rPr>
          <w:rStyle w:val="eop"/>
          <w:rFonts w:ascii="Calibri" w:hAnsi="Calibri" w:cs="Calibri"/>
          <w:sz w:val="22"/>
          <w:szCs w:val="22"/>
        </w:rPr>
        <w:t> </w:t>
      </w:r>
    </w:p>
    <w:p w14:paraId="3E05CF10" w14:textId="77777777" w:rsidR="004A1E0A" w:rsidRDefault="004A1E0A" w:rsidP="004A1E0A">
      <w:pPr>
        <w:pStyle w:val="paragraph"/>
        <w:numPr>
          <w:ilvl w:val="0"/>
          <w:numId w:val="7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Build effective partner relationships and collaborative working practices that are sustainable beyond the life of the programme.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E55B92" w14:textId="1FB1427A" w:rsidR="004A1E0A" w:rsidRDefault="004A1E0A" w:rsidP="322ECBA5">
      <w:pPr>
        <w:pStyle w:val="paragraph"/>
        <w:numPr>
          <w:ilvl w:val="0"/>
          <w:numId w:val="7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 w:rsidRPr="322ECBA5">
        <w:rPr>
          <w:rStyle w:val="normaltextrun"/>
          <w:rFonts w:ascii="Calibri" w:hAnsi="Calibri" w:cs="Calibri"/>
          <w:sz w:val="22"/>
          <w:szCs w:val="22"/>
        </w:rPr>
        <w:t xml:space="preserve">Lead on </w:t>
      </w:r>
      <w:r w:rsidR="33298866" w:rsidRPr="322ECBA5">
        <w:rPr>
          <w:rStyle w:val="normaltextrun"/>
          <w:rFonts w:ascii="Calibri" w:hAnsi="Calibri" w:cs="Calibri"/>
          <w:sz w:val="22"/>
          <w:szCs w:val="22"/>
        </w:rPr>
        <w:t>local stakeholder</w:t>
      </w:r>
      <w:r w:rsidRPr="322ECBA5">
        <w:rPr>
          <w:rStyle w:val="normaltextrun"/>
          <w:rFonts w:ascii="Calibri" w:hAnsi="Calibri" w:cs="Calibri"/>
          <w:sz w:val="22"/>
          <w:szCs w:val="22"/>
        </w:rPr>
        <w:t xml:space="preserve"> communications.</w:t>
      </w:r>
      <w:r w:rsidRPr="322ECBA5">
        <w:rPr>
          <w:rStyle w:val="eop"/>
          <w:rFonts w:ascii="Calibri" w:hAnsi="Calibri" w:cs="Calibri"/>
          <w:sz w:val="22"/>
          <w:szCs w:val="22"/>
        </w:rPr>
        <w:t> </w:t>
      </w:r>
    </w:p>
    <w:p w14:paraId="1CF6EA2D" w14:textId="7B5E6BDF" w:rsidR="004A1E0A" w:rsidRDefault="004A1E0A" w:rsidP="322ECBA5">
      <w:pPr>
        <w:pStyle w:val="paragraph"/>
        <w:numPr>
          <w:ilvl w:val="0"/>
          <w:numId w:val="8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 w:rsidRPr="447E7AC3">
        <w:rPr>
          <w:rStyle w:val="normaltextrun"/>
          <w:rFonts w:ascii="Calibri" w:hAnsi="Calibri" w:cs="Calibri"/>
          <w:sz w:val="22"/>
          <w:szCs w:val="22"/>
        </w:rPr>
        <w:t xml:space="preserve">Report to the </w:t>
      </w:r>
      <w:r w:rsidR="00CF6229" w:rsidRPr="447E7AC3">
        <w:rPr>
          <w:rStyle w:val="normaltextrun"/>
          <w:rFonts w:ascii="Calibri" w:hAnsi="Calibri" w:cs="Calibri"/>
          <w:sz w:val="22"/>
          <w:szCs w:val="22"/>
        </w:rPr>
        <w:t>Operational Group</w:t>
      </w:r>
      <w:r w:rsidR="06373C42" w:rsidRPr="447E7AC3">
        <w:rPr>
          <w:rStyle w:val="normaltextrun"/>
          <w:rFonts w:ascii="Calibri" w:hAnsi="Calibri" w:cs="Calibri"/>
          <w:sz w:val="22"/>
          <w:szCs w:val="22"/>
        </w:rPr>
        <w:t>, Local Steering Group</w:t>
      </w:r>
      <w:r w:rsidR="00CF6229" w:rsidRPr="447E7AC3"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r w:rsidR="63ADB213" w:rsidRPr="447E7AC3">
        <w:rPr>
          <w:rStyle w:val="normaltextrun"/>
          <w:rFonts w:ascii="Calibri" w:hAnsi="Calibri" w:cs="Calibri"/>
          <w:sz w:val="22"/>
          <w:szCs w:val="22"/>
        </w:rPr>
        <w:t>Core</w:t>
      </w:r>
      <w:r w:rsidRPr="447E7AC3">
        <w:rPr>
          <w:rStyle w:val="normaltextrun"/>
          <w:rFonts w:ascii="Calibri" w:hAnsi="Calibri" w:cs="Calibri"/>
          <w:sz w:val="22"/>
          <w:szCs w:val="22"/>
        </w:rPr>
        <w:t xml:space="preserve"> SY-NC </w:t>
      </w:r>
      <w:r w:rsidR="00356D44" w:rsidRPr="447E7AC3">
        <w:rPr>
          <w:rStyle w:val="normaltextrun"/>
          <w:rFonts w:ascii="Calibri" w:hAnsi="Calibri" w:cs="Calibri"/>
          <w:sz w:val="22"/>
          <w:szCs w:val="22"/>
        </w:rPr>
        <w:t xml:space="preserve">Team for </w:t>
      </w:r>
      <w:r w:rsidRPr="447E7AC3">
        <w:rPr>
          <w:rStyle w:val="normaltextrun"/>
          <w:rFonts w:ascii="Calibri" w:hAnsi="Calibri" w:cs="Calibri"/>
          <w:sz w:val="22"/>
          <w:szCs w:val="22"/>
        </w:rPr>
        <w:t xml:space="preserve">Programme </w:t>
      </w:r>
      <w:r w:rsidR="00356D44" w:rsidRPr="447E7AC3">
        <w:rPr>
          <w:rStyle w:val="normaltextrun"/>
          <w:rFonts w:ascii="Calibri" w:hAnsi="Calibri" w:cs="Calibri"/>
          <w:sz w:val="22"/>
          <w:szCs w:val="22"/>
        </w:rPr>
        <w:t>Com</w:t>
      </w:r>
      <w:r w:rsidR="000C6066" w:rsidRPr="447E7AC3">
        <w:rPr>
          <w:rStyle w:val="normaltextrun"/>
          <w:rFonts w:ascii="Calibri" w:hAnsi="Calibri" w:cs="Calibri"/>
          <w:sz w:val="22"/>
          <w:szCs w:val="22"/>
        </w:rPr>
        <w:t>pliance</w:t>
      </w:r>
      <w:r w:rsidRPr="447E7AC3">
        <w:rPr>
          <w:rStyle w:val="normaltextrun"/>
          <w:rFonts w:ascii="Calibri" w:hAnsi="Calibri" w:cs="Calibri"/>
          <w:sz w:val="22"/>
          <w:szCs w:val="22"/>
        </w:rPr>
        <w:t>.</w:t>
      </w:r>
      <w:r w:rsidRPr="447E7AC3">
        <w:rPr>
          <w:rStyle w:val="eop"/>
          <w:rFonts w:ascii="Calibri" w:hAnsi="Calibri" w:cs="Calibri"/>
          <w:sz w:val="22"/>
          <w:szCs w:val="22"/>
        </w:rPr>
        <w:t> </w:t>
      </w:r>
    </w:p>
    <w:p w14:paraId="478276D2" w14:textId="77777777" w:rsidR="004A1E0A" w:rsidRDefault="004A1E0A" w:rsidP="004A1E0A">
      <w:pPr>
        <w:pStyle w:val="paragraph"/>
        <w:numPr>
          <w:ilvl w:val="0"/>
          <w:numId w:val="8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Support/build new and innovative activities in communities.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153226" w14:textId="3FEB9A7B" w:rsidR="004A1E0A" w:rsidRDefault="004A1E0A" w:rsidP="0C71BA76">
      <w:pPr>
        <w:pStyle w:val="paragraph"/>
        <w:numPr>
          <w:ilvl w:val="0"/>
          <w:numId w:val="8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 w:rsidRPr="0C71BA76">
        <w:rPr>
          <w:rStyle w:val="normaltextrun"/>
          <w:rFonts w:ascii="Calibri" w:hAnsi="Calibri" w:cs="Calibri"/>
          <w:sz w:val="22"/>
          <w:szCs w:val="22"/>
        </w:rPr>
        <w:t xml:space="preserve">Provide a </w:t>
      </w:r>
      <w:r w:rsidR="72456AB6" w:rsidRPr="0C71BA76">
        <w:rPr>
          <w:rStyle w:val="normaltextrun"/>
          <w:rFonts w:ascii="Calibri" w:hAnsi="Calibri" w:cs="Calibri"/>
          <w:sz w:val="22"/>
          <w:szCs w:val="22"/>
        </w:rPr>
        <w:t>voice and</w:t>
      </w:r>
      <w:r w:rsidRPr="0C71BA76">
        <w:rPr>
          <w:rStyle w:val="normaltextrun"/>
          <w:rFonts w:ascii="Calibri" w:hAnsi="Calibri" w:cs="Calibri"/>
          <w:sz w:val="22"/>
          <w:szCs w:val="22"/>
        </w:rPr>
        <w:t xml:space="preserve"> improve access for marginalised and under-represented members of </w:t>
      </w:r>
      <w:r w:rsidR="000C6066" w:rsidRPr="0C71BA76">
        <w:rPr>
          <w:rStyle w:val="normaltextrun"/>
          <w:rFonts w:ascii="Calibri" w:hAnsi="Calibri" w:cs="Calibri"/>
          <w:sz w:val="22"/>
          <w:szCs w:val="22"/>
        </w:rPr>
        <w:t>the local community</w:t>
      </w:r>
      <w:r w:rsidRPr="0C71BA76">
        <w:rPr>
          <w:rStyle w:val="normaltextrun"/>
          <w:rFonts w:ascii="Calibri" w:hAnsi="Calibri" w:cs="Calibri"/>
          <w:sz w:val="22"/>
          <w:szCs w:val="22"/>
        </w:rPr>
        <w:t>.</w:t>
      </w:r>
      <w:r w:rsidRPr="0C71BA76">
        <w:rPr>
          <w:rStyle w:val="eop"/>
          <w:rFonts w:ascii="Calibri" w:hAnsi="Calibri" w:cs="Calibri"/>
          <w:sz w:val="22"/>
          <w:szCs w:val="22"/>
        </w:rPr>
        <w:t> </w:t>
      </w:r>
    </w:p>
    <w:p w14:paraId="0F31D02C" w14:textId="77777777" w:rsidR="004A1E0A" w:rsidRDefault="004A1E0A" w:rsidP="004A1E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0BDEE9" w14:textId="6D6787F4" w:rsidR="004A1E0A" w:rsidRDefault="004A1E0A" w:rsidP="322ECBA5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 w:rsidRPr="447E7AC3">
        <w:rPr>
          <w:rStyle w:val="normaltextrun"/>
          <w:rFonts w:ascii="Calibri" w:hAnsi="Calibri" w:cs="Calibri"/>
          <w:b/>
          <w:bCs/>
          <w:sz w:val="22"/>
          <w:szCs w:val="22"/>
        </w:rPr>
        <w:t>Work with the</w:t>
      </w:r>
      <w:r w:rsidR="006768AA" w:rsidRPr="447E7AC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C</w:t>
      </w:r>
      <w:r w:rsidR="1EC4F5A5" w:rsidRPr="447E7AC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ore </w:t>
      </w:r>
      <w:r w:rsidRPr="447E7AC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Hub Team, </w:t>
      </w:r>
      <w:r w:rsidR="00917FBC" w:rsidRPr="447E7AC3">
        <w:rPr>
          <w:rStyle w:val="normaltextrun"/>
          <w:rFonts w:ascii="Calibri" w:hAnsi="Calibri" w:cs="Calibri"/>
          <w:b/>
          <w:bCs/>
          <w:sz w:val="22"/>
          <w:szCs w:val="22"/>
        </w:rPr>
        <w:t>Community Research</w:t>
      </w:r>
      <w:r w:rsidR="71CE6D97" w:rsidRPr="447E7AC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Team</w:t>
      </w:r>
      <w:r w:rsidR="34944FF1" w:rsidRPr="447E7AC3">
        <w:rPr>
          <w:rStyle w:val="normaltextrun"/>
          <w:rFonts w:ascii="Calibri" w:hAnsi="Calibri" w:cs="Calibri"/>
          <w:b/>
          <w:bCs/>
          <w:sz w:val="22"/>
          <w:szCs w:val="22"/>
        </w:rPr>
        <w:t>,</w:t>
      </w:r>
      <w:r w:rsidR="00917FBC" w:rsidRPr="447E7AC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0C6066" w:rsidRPr="447E7AC3">
        <w:rPr>
          <w:rStyle w:val="normaltextrun"/>
          <w:rFonts w:ascii="Calibri" w:hAnsi="Calibri" w:cs="Calibri"/>
          <w:b/>
          <w:bCs/>
          <w:sz w:val="22"/>
          <w:szCs w:val="22"/>
        </w:rPr>
        <w:t>Operational Group</w:t>
      </w:r>
      <w:r w:rsidR="5BED081E" w:rsidRPr="447E7AC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and Local Steering Group</w:t>
      </w:r>
      <w:r w:rsidR="00917FBC" w:rsidRPr="447E7AC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to</w:t>
      </w:r>
      <w:r w:rsidRPr="447E7AC3"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  <w:r w:rsidRPr="447E7AC3">
        <w:rPr>
          <w:rStyle w:val="eop"/>
          <w:rFonts w:ascii="Calibri" w:hAnsi="Calibri" w:cs="Calibri"/>
          <w:sz w:val="22"/>
          <w:szCs w:val="22"/>
        </w:rPr>
        <w:t> </w:t>
      </w:r>
    </w:p>
    <w:p w14:paraId="33734997" w14:textId="3714D35F" w:rsidR="004A1E0A" w:rsidRDefault="004A1E0A" w:rsidP="004A1E0A">
      <w:pPr>
        <w:pStyle w:val="paragraph"/>
        <w:numPr>
          <w:ilvl w:val="0"/>
          <w:numId w:val="10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Support a range of </w:t>
      </w:r>
      <w:r w:rsidR="00917FBC">
        <w:rPr>
          <w:rStyle w:val="normaltextrun"/>
          <w:rFonts w:ascii="Calibri" w:hAnsi="Calibri" w:cs="Calibri"/>
          <w:sz w:val="22"/>
          <w:szCs w:val="22"/>
        </w:rPr>
        <w:t xml:space="preserve">local </w:t>
      </w:r>
      <w:r>
        <w:rPr>
          <w:rStyle w:val="normaltextrun"/>
          <w:rFonts w:ascii="Calibri" w:hAnsi="Calibri" w:cs="Calibri"/>
          <w:sz w:val="22"/>
          <w:szCs w:val="22"/>
        </w:rPr>
        <w:t>organisations, including smaller, ‘niche’ organisations to access SY-NC funding to deliver new projects and activities, which meet the needs of targeted groups in line with the programme aims and objectives.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DB017E" w14:textId="77777777" w:rsidR="004A1E0A" w:rsidRDefault="004A1E0A" w:rsidP="447E7AC3">
      <w:pPr>
        <w:pStyle w:val="paragraph"/>
        <w:numPr>
          <w:ilvl w:val="0"/>
          <w:numId w:val="10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 w:rsidRPr="447E7AC3">
        <w:rPr>
          <w:rStyle w:val="normaltextrun"/>
          <w:rFonts w:ascii="Calibri" w:hAnsi="Calibri" w:cs="Calibri"/>
          <w:sz w:val="22"/>
          <w:szCs w:val="22"/>
        </w:rPr>
        <w:t>Ensure effective governance, quality, robust contract and financial management and monitoring of the programme. </w:t>
      </w:r>
      <w:r w:rsidRPr="447E7AC3">
        <w:rPr>
          <w:rStyle w:val="eop"/>
          <w:rFonts w:ascii="Calibri" w:hAnsi="Calibri" w:cs="Calibri"/>
          <w:sz w:val="22"/>
          <w:szCs w:val="22"/>
        </w:rPr>
        <w:t> </w:t>
      </w:r>
    </w:p>
    <w:p w14:paraId="01C9D0B2" w14:textId="02F82DDE" w:rsidR="09905AC8" w:rsidRDefault="09905AC8" w:rsidP="447E7AC3">
      <w:pPr>
        <w:pStyle w:val="paragraph"/>
        <w:numPr>
          <w:ilvl w:val="0"/>
          <w:numId w:val="10"/>
        </w:numPr>
        <w:spacing w:before="0" w:beforeAutospacing="0" w:after="0" w:afterAutospacing="0"/>
        <w:ind w:left="1440" w:firstLine="0"/>
        <w:rPr>
          <w:rFonts w:ascii="Calibri" w:hAnsi="Calibri" w:cs="Calibri"/>
          <w:sz w:val="22"/>
          <w:szCs w:val="22"/>
        </w:rPr>
      </w:pPr>
      <w:r w:rsidRPr="447E7AC3">
        <w:rPr>
          <w:rStyle w:val="eop"/>
          <w:rFonts w:ascii="Calibri" w:hAnsi="Calibri" w:cs="Calibri"/>
          <w:sz w:val="22"/>
          <w:szCs w:val="22"/>
        </w:rPr>
        <w:t>Increase SY-NC membership by encouraging delivery partners to join or actively contribute to the Operational Group, Local Steering Group and Think Tank.</w:t>
      </w:r>
    </w:p>
    <w:p w14:paraId="6EF5A701" w14:textId="4C0CC264" w:rsidR="004A1E0A" w:rsidRDefault="004A1E0A" w:rsidP="0C71BA76">
      <w:pPr>
        <w:pStyle w:val="paragraph"/>
        <w:numPr>
          <w:ilvl w:val="0"/>
          <w:numId w:val="10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 w:rsidRPr="447E7AC3">
        <w:rPr>
          <w:rStyle w:val="normaltextrun"/>
          <w:rFonts w:ascii="Calibri" w:hAnsi="Calibri" w:cs="Calibri"/>
          <w:sz w:val="22"/>
          <w:szCs w:val="22"/>
        </w:rPr>
        <w:t xml:space="preserve">Provide and maintain effective communication about the </w:t>
      </w:r>
      <w:r w:rsidR="00917FBC" w:rsidRPr="447E7AC3">
        <w:rPr>
          <w:rStyle w:val="normaltextrun"/>
          <w:rFonts w:ascii="Calibri" w:hAnsi="Calibri" w:cs="Calibri"/>
          <w:sz w:val="22"/>
          <w:szCs w:val="22"/>
        </w:rPr>
        <w:t>Area Hub</w:t>
      </w:r>
      <w:r w:rsidRPr="447E7AC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17FBC" w:rsidRPr="447E7AC3">
        <w:rPr>
          <w:rStyle w:val="normaltextrun"/>
          <w:rFonts w:ascii="Calibri" w:hAnsi="Calibri" w:cs="Calibri"/>
          <w:sz w:val="22"/>
          <w:szCs w:val="22"/>
        </w:rPr>
        <w:t>p</w:t>
      </w:r>
      <w:r w:rsidRPr="447E7AC3">
        <w:rPr>
          <w:rStyle w:val="normaltextrun"/>
          <w:rFonts w:ascii="Calibri" w:hAnsi="Calibri" w:cs="Calibri"/>
          <w:sz w:val="22"/>
          <w:szCs w:val="22"/>
        </w:rPr>
        <w:t xml:space="preserve">rogramme, partnership, projects and activities </w:t>
      </w:r>
      <w:r w:rsidR="00ED363D" w:rsidRPr="447E7AC3">
        <w:rPr>
          <w:rStyle w:val="normaltextrun"/>
          <w:rFonts w:ascii="Calibri" w:hAnsi="Calibri" w:cs="Calibri"/>
          <w:sz w:val="22"/>
          <w:szCs w:val="22"/>
        </w:rPr>
        <w:t>which will be publicised</w:t>
      </w:r>
      <w:r w:rsidR="006768AA" w:rsidRPr="447E7AC3">
        <w:rPr>
          <w:rStyle w:val="normaltextrun"/>
          <w:rFonts w:ascii="Calibri" w:hAnsi="Calibri" w:cs="Calibri"/>
          <w:sz w:val="22"/>
          <w:szCs w:val="22"/>
        </w:rPr>
        <w:t xml:space="preserve"> by the Central Hub Team through</w:t>
      </w:r>
      <w:r w:rsidRPr="447E7AC3">
        <w:rPr>
          <w:rStyle w:val="normaltextrun"/>
          <w:rFonts w:ascii="Calibri" w:hAnsi="Calibri" w:cs="Calibri"/>
          <w:sz w:val="22"/>
          <w:szCs w:val="22"/>
        </w:rPr>
        <w:t xml:space="preserve">, but not restricted </w:t>
      </w:r>
      <w:r w:rsidR="552DEB24" w:rsidRPr="447E7AC3">
        <w:rPr>
          <w:rStyle w:val="normaltextrun"/>
          <w:rFonts w:ascii="Calibri" w:hAnsi="Calibri" w:cs="Calibri"/>
          <w:sz w:val="22"/>
          <w:szCs w:val="22"/>
        </w:rPr>
        <w:t>to</w:t>
      </w:r>
      <w:r w:rsidRPr="447E7AC3">
        <w:rPr>
          <w:rStyle w:val="normaltextrun"/>
          <w:rFonts w:ascii="Calibri" w:hAnsi="Calibri" w:cs="Calibri"/>
          <w:sz w:val="22"/>
          <w:szCs w:val="22"/>
        </w:rPr>
        <w:t xml:space="preserve"> website, social media, newsletter, e-mail, reports.</w:t>
      </w:r>
      <w:r w:rsidRPr="447E7AC3">
        <w:rPr>
          <w:rStyle w:val="eop"/>
          <w:rFonts w:ascii="Calibri" w:hAnsi="Calibri" w:cs="Calibri"/>
          <w:sz w:val="22"/>
          <w:szCs w:val="22"/>
        </w:rPr>
        <w:t> </w:t>
      </w:r>
    </w:p>
    <w:p w14:paraId="6114CEF1" w14:textId="77777777" w:rsidR="004A1E0A" w:rsidRDefault="004A1E0A" w:rsidP="004A1E0A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FDC02E" w14:textId="3B9F581D" w:rsidR="004A1E0A" w:rsidRDefault="004A1E0A" w:rsidP="6103296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ins w:id="0" w:author="Lois Miller" w:date="2023-03-28T12:42:00Z"/>
          <w:rFonts w:ascii="Calibri" w:hAnsi="Calibri" w:cs="Calibri"/>
          <w:sz w:val="22"/>
          <w:szCs w:val="22"/>
        </w:rPr>
      </w:pPr>
      <w:r w:rsidRPr="6103296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Represent </w:t>
      </w:r>
      <w:r w:rsidR="006768AA" w:rsidRPr="6103296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the Area Hub </w:t>
      </w:r>
      <w:r w:rsidR="009145FC" w:rsidRPr="6103296B">
        <w:rPr>
          <w:rStyle w:val="normaltextrun"/>
          <w:rFonts w:ascii="Calibri" w:hAnsi="Calibri" w:cs="Calibri"/>
          <w:b/>
          <w:bCs/>
          <w:sz w:val="22"/>
          <w:szCs w:val="22"/>
        </w:rPr>
        <w:t>Organisation</w:t>
      </w:r>
      <w:r w:rsidRPr="6103296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through:</w:t>
      </w:r>
      <w:r w:rsidRPr="6103296B">
        <w:rPr>
          <w:rStyle w:val="eop"/>
          <w:rFonts w:ascii="Calibri" w:hAnsi="Calibri" w:cs="Calibri"/>
          <w:sz w:val="22"/>
          <w:szCs w:val="22"/>
        </w:rPr>
        <w:t> </w:t>
      </w:r>
    </w:p>
    <w:p w14:paraId="6248086F" w14:textId="2DF36719" w:rsidR="004A1E0A" w:rsidRDefault="1E09C6BA" w:rsidP="6103296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ins w:id="1" w:author="Lois Miller" w:date="2023-03-28T12:42:00Z"/>
          <w:rFonts w:ascii="Calibri" w:hAnsi="Calibri" w:cs="Calibri"/>
          <w:sz w:val="22"/>
          <w:szCs w:val="22"/>
        </w:rPr>
      </w:pPr>
      <w:r w:rsidRPr="6103296B">
        <w:rPr>
          <w:rStyle w:val="normaltextrun"/>
          <w:rFonts w:ascii="Calibri" w:hAnsi="Calibri" w:cs="Calibri"/>
          <w:sz w:val="22"/>
          <w:szCs w:val="22"/>
        </w:rPr>
        <w:t xml:space="preserve">       </w:t>
      </w:r>
      <w:r w:rsidR="1F0AFAA0" w:rsidRPr="6103296B">
        <w:rPr>
          <w:rStyle w:val="normaltextrun"/>
          <w:rFonts w:ascii="Calibri" w:hAnsi="Calibri" w:cs="Calibri"/>
          <w:sz w:val="22"/>
          <w:szCs w:val="22"/>
        </w:rPr>
        <w:t>Att</w:t>
      </w:r>
      <w:r w:rsidR="004A1E0A" w:rsidRPr="6103296B">
        <w:rPr>
          <w:rStyle w:val="normaltextrun"/>
          <w:rFonts w:ascii="Calibri" w:hAnsi="Calibri" w:cs="Calibri"/>
          <w:sz w:val="22"/>
          <w:szCs w:val="22"/>
        </w:rPr>
        <w:t>endance and active engagement in</w:t>
      </w:r>
      <w:r w:rsidR="68BC5652" w:rsidRPr="6103296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A1E0A" w:rsidRPr="6103296B">
        <w:rPr>
          <w:rStyle w:val="normaltextrun"/>
          <w:rFonts w:ascii="Calibri" w:hAnsi="Calibri" w:cs="Calibri"/>
          <w:sz w:val="22"/>
          <w:szCs w:val="22"/>
        </w:rPr>
        <w:t>Operational Group</w:t>
      </w:r>
      <w:r w:rsidR="35188213" w:rsidRPr="6103296B">
        <w:rPr>
          <w:rStyle w:val="normaltextrun"/>
          <w:rFonts w:ascii="Calibri" w:hAnsi="Calibri" w:cs="Calibri"/>
          <w:sz w:val="22"/>
          <w:szCs w:val="22"/>
        </w:rPr>
        <w:t xml:space="preserve"> and Local Steering</w:t>
      </w:r>
      <w:r w:rsidR="46B3B163" w:rsidRPr="6103296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35188213" w:rsidRPr="6103296B">
        <w:rPr>
          <w:rStyle w:val="normaltextrun"/>
          <w:rFonts w:ascii="Calibri" w:hAnsi="Calibri" w:cs="Calibri"/>
          <w:sz w:val="22"/>
          <w:szCs w:val="22"/>
        </w:rPr>
        <w:t>Group</w:t>
      </w:r>
      <w:r w:rsidR="004A1E0A" w:rsidRPr="6103296B">
        <w:rPr>
          <w:rStyle w:val="normaltextrun"/>
          <w:rFonts w:ascii="Calibri" w:hAnsi="Calibri" w:cs="Calibri"/>
          <w:sz w:val="22"/>
          <w:szCs w:val="22"/>
        </w:rPr>
        <w:t xml:space="preserve"> and Think Tank.</w:t>
      </w:r>
      <w:r w:rsidR="004A1E0A" w:rsidRPr="6103296B">
        <w:rPr>
          <w:rStyle w:val="eop"/>
          <w:rFonts w:ascii="Calibri" w:hAnsi="Calibri" w:cs="Calibri"/>
          <w:sz w:val="22"/>
          <w:szCs w:val="22"/>
        </w:rPr>
        <w:t> </w:t>
      </w:r>
    </w:p>
    <w:p w14:paraId="20FF7173" w14:textId="23CCB5D4" w:rsidR="004A1E0A" w:rsidRDefault="6D56D0E0" w:rsidP="6103296B">
      <w:pPr>
        <w:pStyle w:val="paragraph"/>
        <w:numPr>
          <w:ilvl w:val="0"/>
          <w:numId w:val="12"/>
        </w:numPr>
        <w:spacing w:before="0" w:beforeAutospacing="0" w:after="0" w:afterAutospacing="0"/>
        <w:ind w:left="1440" w:firstLine="0"/>
        <w:textAlignment w:val="baseline"/>
        <w:rPr>
          <w:ins w:id="2" w:author="Lois Miller" w:date="2023-03-28T12:42:00Z"/>
          <w:rFonts w:ascii="Calibri" w:hAnsi="Calibri" w:cs="Calibri"/>
          <w:sz w:val="22"/>
          <w:szCs w:val="22"/>
        </w:rPr>
      </w:pPr>
      <w:r w:rsidRPr="6103296B">
        <w:rPr>
          <w:rStyle w:val="eop"/>
          <w:rFonts w:ascii="Calibri" w:hAnsi="Calibri" w:cs="Calibri"/>
          <w:sz w:val="22"/>
          <w:szCs w:val="22"/>
        </w:rPr>
        <w:lastRenderedPageBreak/>
        <w:t>Attendance and active engagement in external meetings, conferences and training within and outside of the voluntary sector in the city.</w:t>
      </w:r>
    </w:p>
    <w:p w14:paraId="6D4D0AE7" w14:textId="4EDE6A68" w:rsidR="004A1E0A" w:rsidRDefault="004A1E0A" w:rsidP="6103296B">
      <w:pPr>
        <w:pStyle w:val="paragraph"/>
        <w:numPr>
          <w:ilvl w:val="0"/>
          <w:numId w:val="12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 w:rsidRPr="6103296B">
        <w:rPr>
          <w:rStyle w:val="normaltextrun"/>
          <w:rFonts w:ascii="Calibri" w:hAnsi="Calibri" w:cs="Calibri"/>
          <w:sz w:val="22"/>
          <w:szCs w:val="22"/>
        </w:rPr>
        <w:t xml:space="preserve">Providing a visible presence and representative voice to influence and address the needs of children, young people, families </w:t>
      </w:r>
      <w:r w:rsidR="009145FC" w:rsidRPr="6103296B">
        <w:rPr>
          <w:rStyle w:val="normaltextrun"/>
          <w:rFonts w:ascii="Calibri" w:hAnsi="Calibri" w:cs="Calibri"/>
          <w:sz w:val="22"/>
          <w:szCs w:val="22"/>
        </w:rPr>
        <w:t>of their community.</w:t>
      </w:r>
      <w:r w:rsidRPr="6103296B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3FA8224D" w14:textId="77777777" w:rsidR="004A1E0A" w:rsidRDefault="004A1E0A" w:rsidP="009145FC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38AA7B" w14:textId="77777777" w:rsidR="004A1E0A" w:rsidRDefault="004A1E0A" w:rsidP="004A1E0A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 w:rsidRPr="6103296B">
        <w:rPr>
          <w:rStyle w:val="eop"/>
          <w:rFonts w:ascii="Calibri" w:hAnsi="Calibri" w:cs="Calibri"/>
          <w:sz w:val="22"/>
          <w:szCs w:val="22"/>
        </w:rPr>
        <w:t> </w:t>
      </w:r>
    </w:p>
    <w:p w14:paraId="4536A3BF" w14:textId="512D7FFE" w:rsidR="6103296B" w:rsidRDefault="6103296B" w:rsidP="6103296B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4F79612" w14:textId="0EC7DDF5" w:rsidR="6103296B" w:rsidRDefault="6103296B" w:rsidP="6103296B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B4B3C30" w14:textId="4F70A4CF" w:rsidR="6103296B" w:rsidRDefault="6103296B" w:rsidP="6103296B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52A7C78" w14:textId="5A935E87" w:rsidR="6103296B" w:rsidRDefault="6103296B" w:rsidP="6103296B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469418E" w14:textId="229278B7" w:rsidR="6103296B" w:rsidRDefault="6103296B" w:rsidP="6103296B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C6450E7" w14:textId="39C210D4" w:rsidR="6103296B" w:rsidRDefault="6103296B" w:rsidP="6103296B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5F67C2C" w14:textId="46D5BF58" w:rsidR="6103296B" w:rsidRDefault="6103296B" w:rsidP="6103296B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8F1079B" w14:textId="77777777" w:rsidR="004A1E0A" w:rsidRDefault="004A1E0A" w:rsidP="004A1E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Key tasks: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BD6D66" w14:textId="77777777" w:rsidR="004A1E0A" w:rsidRDefault="004A1E0A" w:rsidP="004A1E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1A9C58" w14:textId="4C0707CA" w:rsidR="004A1E0A" w:rsidRDefault="004A1E0A" w:rsidP="004A1E0A">
      <w:pPr>
        <w:pStyle w:val="paragraph"/>
        <w:numPr>
          <w:ilvl w:val="0"/>
          <w:numId w:val="13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Develop and maintain delivery agreements with </w:t>
      </w:r>
      <w:r w:rsidR="00F87A69">
        <w:rPr>
          <w:rStyle w:val="normaltextrun"/>
          <w:rFonts w:ascii="Calibri" w:hAnsi="Calibri" w:cs="Calibri"/>
          <w:sz w:val="22"/>
          <w:szCs w:val="22"/>
        </w:rPr>
        <w:t>local delivery and support agencies.</w:t>
      </w:r>
    </w:p>
    <w:p w14:paraId="46ECE84F" w14:textId="4839F200" w:rsidR="004A1E0A" w:rsidRDefault="00F87A69" w:rsidP="322ECBA5">
      <w:pPr>
        <w:pStyle w:val="paragraph"/>
        <w:numPr>
          <w:ilvl w:val="0"/>
          <w:numId w:val="13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 w:rsidRPr="322ECBA5">
        <w:rPr>
          <w:rStyle w:val="normaltextrun"/>
          <w:rFonts w:ascii="Calibri" w:hAnsi="Calibri" w:cs="Calibri"/>
          <w:sz w:val="22"/>
          <w:szCs w:val="22"/>
        </w:rPr>
        <w:t xml:space="preserve">Work with </w:t>
      </w:r>
      <w:r w:rsidR="00A3107E" w:rsidRPr="322ECBA5">
        <w:rPr>
          <w:rStyle w:val="normaltextrun"/>
          <w:rFonts w:ascii="Calibri" w:hAnsi="Calibri" w:cs="Calibri"/>
          <w:sz w:val="22"/>
          <w:szCs w:val="22"/>
        </w:rPr>
        <w:t>SY-NC C</w:t>
      </w:r>
      <w:r w:rsidR="01FB4C51" w:rsidRPr="322ECBA5">
        <w:rPr>
          <w:rStyle w:val="normaltextrun"/>
          <w:rFonts w:ascii="Calibri" w:hAnsi="Calibri" w:cs="Calibri"/>
          <w:sz w:val="22"/>
          <w:szCs w:val="22"/>
        </w:rPr>
        <w:t>ore</w:t>
      </w:r>
      <w:r w:rsidR="00A3107E" w:rsidRPr="322ECBA5">
        <w:rPr>
          <w:rStyle w:val="normaltextrun"/>
          <w:rFonts w:ascii="Calibri" w:hAnsi="Calibri" w:cs="Calibri"/>
          <w:sz w:val="22"/>
          <w:szCs w:val="22"/>
        </w:rPr>
        <w:t xml:space="preserve"> Hub Programme Coordinator</w:t>
      </w:r>
      <w:r w:rsidR="00FC779B" w:rsidRPr="322ECBA5">
        <w:rPr>
          <w:rStyle w:val="normaltextrun"/>
          <w:rFonts w:ascii="Calibri" w:hAnsi="Calibri" w:cs="Calibri"/>
          <w:sz w:val="22"/>
          <w:szCs w:val="22"/>
        </w:rPr>
        <w:t xml:space="preserve"> to</w:t>
      </w:r>
      <w:r w:rsidR="00A3107E" w:rsidRPr="322ECBA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C779B" w:rsidRPr="322ECBA5">
        <w:rPr>
          <w:rStyle w:val="normaltextrun"/>
          <w:rFonts w:ascii="Calibri" w:hAnsi="Calibri" w:cs="Calibri"/>
          <w:sz w:val="22"/>
          <w:szCs w:val="22"/>
        </w:rPr>
        <w:t>i</w:t>
      </w:r>
      <w:r w:rsidR="004A1E0A" w:rsidRPr="322ECBA5">
        <w:rPr>
          <w:rStyle w:val="normaltextrun"/>
          <w:rFonts w:ascii="Calibri" w:hAnsi="Calibri" w:cs="Calibri"/>
          <w:sz w:val="22"/>
          <w:szCs w:val="22"/>
        </w:rPr>
        <w:t>mplement and manage the programme plan, including good governance, risk management, financial and programme monitoring.</w:t>
      </w:r>
      <w:r w:rsidR="004A1E0A" w:rsidRPr="322ECBA5">
        <w:rPr>
          <w:rStyle w:val="eop"/>
          <w:rFonts w:ascii="Calibri" w:hAnsi="Calibri" w:cs="Calibri"/>
          <w:sz w:val="22"/>
          <w:szCs w:val="22"/>
        </w:rPr>
        <w:t> </w:t>
      </w:r>
    </w:p>
    <w:p w14:paraId="099900C9" w14:textId="04897495" w:rsidR="004A1E0A" w:rsidRDefault="004A1E0A" w:rsidP="004A1E0A">
      <w:pPr>
        <w:pStyle w:val="paragraph"/>
        <w:numPr>
          <w:ilvl w:val="0"/>
          <w:numId w:val="14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Maintain a robust financial accounting system, including management of the Empowerment Fund.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9347F4" w14:textId="77777777" w:rsidR="004A1E0A" w:rsidRDefault="004A1E0A" w:rsidP="004A1E0A">
      <w:pPr>
        <w:pStyle w:val="paragraph"/>
        <w:numPr>
          <w:ilvl w:val="0"/>
          <w:numId w:val="14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Maintain relationships with partners, funders and related service providers, keeping abreast of relevant developments locally and nationally.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3C2479" w14:textId="77777777" w:rsidR="004A1E0A" w:rsidRDefault="004A1E0A" w:rsidP="004A1E0A">
      <w:pPr>
        <w:pStyle w:val="paragraph"/>
        <w:numPr>
          <w:ilvl w:val="0"/>
          <w:numId w:val="15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Manage programme communications, internally and externally.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4FFEB6" w14:textId="629B061E" w:rsidR="004A1E0A" w:rsidRDefault="004A1E0A" w:rsidP="322ECBA5">
      <w:pPr>
        <w:pStyle w:val="paragraph"/>
        <w:numPr>
          <w:ilvl w:val="0"/>
          <w:numId w:val="15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 w:rsidRPr="322ECBA5">
        <w:rPr>
          <w:rStyle w:val="normaltextrun"/>
          <w:rFonts w:ascii="Calibri" w:hAnsi="Calibri" w:cs="Calibri"/>
          <w:sz w:val="22"/>
          <w:szCs w:val="22"/>
        </w:rPr>
        <w:t>Work with</w:t>
      </w:r>
      <w:r w:rsidR="00FC779B" w:rsidRPr="322ECBA5">
        <w:rPr>
          <w:rStyle w:val="normaltextrun"/>
          <w:rFonts w:ascii="Calibri" w:hAnsi="Calibri" w:cs="Calibri"/>
          <w:sz w:val="22"/>
          <w:szCs w:val="22"/>
        </w:rPr>
        <w:t xml:space="preserve"> SY-NC C</w:t>
      </w:r>
      <w:r w:rsidR="3A399B1E" w:rsidRPr="322ECBA5">
        <w:rPr>
          <w:rStyle w:val="normaltextrun"/>
          <w:rFonts w:ascii="Calibri" w:hAnsi="Calibri" w:cs="Calibri"/>
          <w:sz w:val="22"/>
          <w:szCs w:val="22"/>
        </w:rPr>
        <w:t>ore</w:t>
      </w:r>
      <w:r w:rsidR="00FC779B" w:rsidRPr="322ECBA5">
        <w:rPr>
          <w:rStyle w:val="normaltextrun"/>
          <w:rFonts w:ascii="Calibri" w:hAnsi="Calibri" w:cs="Calibri"/>
          <w:sz w:val="22"/>
          <w:szCs w:val="22"/>
        </w:rPr>
        <w:t xml:space="preserve"> Hub</w:t>
      </w:r>
      <w:r w:rsidRPr="322ECBA5">
        <w:rPr>
          <w:rStyle w:val="normaltextrun"/>
          <w:rFonts w:ascii="Calibri" w:hAnsi="Calibri" w:cs="Calibri"/>
          <w:sz w:val="22"/>
          <w:szCs w:val="22"/>
        </w:rPr>
        <w:t xml:space="preserve"> Programme</w:t>
      </w:r>
      <w:r w:rsidR="00637112" w:rsidRPr="322ECBA5">
        <w:rPr>
          <w:rStyle w:val="normaltextrun"/>
          <w:rFonts w:ascii="Calibri" w:hAnsi="Calibri" w:cs="Calibri"/>
          <w:sz w:val="22"/>
          <w:szCs w:val="22"/>
        </w:rPr>
        <w:t xml:space="preserve"> Coordinator and Programme</w:t>
      </w:r>
      <w:r w:rsidRPr="322ECBA5">
        <w:rPr>
          <w:rStyle w:val="normaltextrun"/>
          <w:rFonts w:ascii="Calibri" w:hAnsi="Calibri" w:cs="Calibri"/>
          <w:sz w:val="22"/>
          <w:szCs w:val="22"/>
        </w:rPr>
        <w:t xml:space="preserve"> Administrator.</w:t>
      </w:r>
      <w:r w:rsidRPr="322ECBA5">
        <w:rPr>
          <w:rStyle w:val="eop"/>
          <w:rFonts w:ascii="Calibri" w:hAnsi="Calibri" w:cs="Calibri"/>
          <w:sz w:val="22"/>
          <w:szCs w:val="22"/>
        </w:rPr>
        <w:t> </w:t>
      </w:r>
    </w:p>
    <w:p w14:paraId="77EB7444" w14:textId="77777777" w:rsidR="004A1E0A" w:rsidRDefault="004A1E0A" w:rsidP="004A1E0A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D840FA" w14:textId="77777777" w:rsidR="004A1E0A" w:rsidRDefault="004A1E0A" w:rsidP="004A1E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0B0B5F" w14:textId="61D61F50" w:rsidR="004A1E0A" w:rsidRDefault="004A1E0A" w:rsidP="004A1E0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Calibri" w:hAnsi="Calibri" w:cs="Calibri"/>
          <w:i/>
          <w:iCs/>
          <w:sz w:val="22"/>
          <w:szCs w:val="22"/>
        </w:rPr>
        <w:t> </w:t>
      </w:r>
    </w:p>
    <w:p w14:paraId="1FE0435B" w14:textId="77777777" w:rsidR="00C018EA" w:rsidRPr="00C018EA" w:rsidRDefault="00C018EA" w:rsidP="00C018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018EA">
        <w:rPr>
          <w:rFonts w:ascii="Calibri" w:eastAsia="Times New Roman" w:hAnsi="Calibri" w:cs="Calibri"/>
          <w:b/>
          <w:bCs/>
          <w:lang w:eastAsia="en-GB"/>
        </w:rPr>
        <w:t>Person Specification</w:t>
      </w:r>
      <w:r w:rsidRPr="00C018EA">
        <w:rPr>
          <w:rFonts w:ascii="Calibri" w:eastAsia="Times New Roman" w:hAnsi="Calibri" w:cs="Calibri"/>
          <w:lang w:eastAsia="en-GB"/>
        </w:rPr>
        <w:t> </w:t>
      </w:r>
    </w:p>
    <w:p w14:paraId="7984C8BB" w14:textId="77777777" w:rsidR="00C018EA" w:rsidRPr="00C018EA" w:rsidRDefault="00C018EA" w:rsidP="00C018E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018EA">
        <w:rPr>
          <w:rFonts w:ascii="Calibri" w:eastAsia="Times New Roman" w:hAnsi="Calibri" w:cs="Calibri"/>
          <w:lang w:eastAsia="en-GB"/>
        </w:rPr>
        <w:t> </w:t>
      </w: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3397"/>
        <w:gridCol w:w="3119"/>
      </w:tblGrid>
      <w:tr w:rsidR="00C018EA" w:rsidRPr="00C018EA" w14:paraId="3B4DEA44" w14:textId="77777777" w:rsidTr="00C018EA">
        <w:trPr>
          <w:trHeight w:val="300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15A37E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b/>
                <w:bCs/>
                <w:lang w:eastAsia="en-GB"/>
              </w:rPr>
              <w:t>Criteria</w:t>
            </w:r>
            <w:r w:rsidRPr="00C018E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E18D4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b/>
                <w:bCs/>
                <w:lang w:eastAsia="en-GB"/>
              </w:rPr>
              <w:t>Essential</w:t>
            </w:r>
            <w:r w:rsidRPr="00C018E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72C740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b/>
                <w:bCs/>
                <w:lang w:eastAsia="en-GB"/>
              </w:rPr>
              <w:t>Desirable  </w:t>
            </w:r>
            <w:r w:rsidRPr="00C018E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018EA" w:rsidRPr="00C018EA" w14:paraId="231CA282" w14:textId="77777777" w:rsidTr="00C018EA">
        <w:trPr>
          <w:trHeight w:val="300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0FE02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b/>
                <w:bCs/>
                <w:lang w:eastAsia="en-GB"/>
              </w:rPr>
              <w:t>Knowledge &amp; Qualifications</w:t>
            </w:r>
            <w:r w:rsidRPr="00C018E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BD5B43" w14:textId="77777777" w:rsid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lang w:eastAsia="en-GB"/>
              </w:rPr>
              <w:t>Knowledge of VCS organisations and their role in the city </w:t>
            </w:r>
          </w:p>
          <w:p w14:paraId="4E06D1DD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0662C63A" w14:textId="08929913" w:rsid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lang w:eastAsia="en-GB"/>
              </w:rPr>
              <w:t xml:space="preserve">Working knowledge of children and young people’s provision in the </w:t>
            </w:r>
            <w:r w:rsidR="00346364">
              <w:rPr>
                <w:rFonts w:ascii="Calibri" w:eastAsia="Times New Roman" w:hAnsi="Calibri" w:cs="Calibri"/>
                <w:lang w:eastAsia="en-GB"/>
              </w:rPr>
              <w:t>locality</w:t>
            </w:r>
            <w:r w:rsidRPr="00C018EA">
              <w:rPr>
                <w:rFonts w:ascii="Calibri" w:eastAsia="Times New Roman" w:hAnsi="Calibri" w:cs="Calibri"/>
                <w:lang w:eastAsia="en-GB"/>
              </w:rPr>
              <w:t>  </w:t>
            </w:r>
          </w:p>
          <w:p w14:paraId="079AD58B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165B4AFB" w14:textId="2347E99D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lang w:eastAsia="en-GB"/>
              </w:rPr>
              <w:t>Awareness and knowledge of accessibility and inclusion issues in service delivery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C0851" w14:textId="77777777" w:rsid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lang w:eastAsia="en-GB"/>
              </w:rPr>
              <w:t>Working knowledge of partnership working across public and VCS organisations </w:t>
            </w:r>
          </w:p>
          <w:p w14:paraId="6E618596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152524F8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lang w:eastAsia="en-GB"/>
              </w:rPr>
              <w:t>Youth Work/Gang Culture/Knife Crime/Gun Crime/Community Project Worker Certified Training </w:t>
            </w:r>
          </w:p>
        </w:tc>
      </w:tr>
      <w:tr w:rsidR="00C018EA" w:rsidRPr="00C018EA" w14:paraId="5932754C" w14:textId="77777777" w:rsidTr="00C018EA">
        <w:trPr>
          <w:trHeight w:val="300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32A7F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b/>
                <w:bCs/>
                <w:lang w:eastAsia="en-GB"/>
              </w:rPr>
              <w:t>Skills &amp; Experience</w:t>
            </w:r>
            <w:r w:rsidRPr="00C018E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218BC" w14:textId="77777777" w:rsid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lang w:eastAsia="en-GB"/>
              </w:rPr>
              <w:t>Ability to spot problems/challenges in the community early and identify and implement solutions </w:t>
            </w:r>
          </w:p>
          <w:p w14:paraId="7C969145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1B0BD2E5" w14:textId="77777777" w:rsid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lang w:eastAsia="en-GB"/>
              </w:rPr>
              <w:t>Ability to communicate with people at all levels in both VCS and statutory organisations  </w:t>
            </w:r>
          </w:p>
          <w:p w14:paraId="15478B3A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5DC33E6A" w14:textId="77777777" w:rsid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lang w:eastAsia="en-GB"/>
              </w:rPr>
              <w:lastRenderedPageBreak/>
              <w:t>Ability to support partners to build relationships and develop partnership working</w:t>
            </w:r>
          </w:p>
          <w:p w14:paraId="2FA65291" w14:textId="74B4F90C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ABA4112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lang w:eastAsia="en-GB"/>
              </w:rPr>
              <w:t>Ability to build and support community projects of all types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652EC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lang w:eastAsia="en-GB"/>
              </w:rPr>
              <w:lastRenderedPageBreak/>
              <w:t>Experience of working collaboratively with VCS or statutory organisations. </w:t>
            </w:r>
          </w:p>
        </w:tc>
      </w:tr>
      <w:tr w:rsidR="00C018EA" w:rsidRPr="00C018EA" w14:paraId="7A9A909A" w14:textId="77777777" w:rsidTr="00C018EA">
        <w:trPr>
          <w:trHeight w:val="300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CACBA2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b/>
                <w:bCs/>
                <w:lang w:eastAsia="en-GB"/>
              </w:rPr>
              <w:t>Influence and Impact</w:t>
            </w:r>
            <w:r w:rsidRPr="00C018E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2FCB1" w14:textId="77777777" w:rsid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lang w:eastAsia="en-GB"/>
              </w:rPr>
              <w:t>Ability to work with and influence operational partners </w:t>
            </w:r>
          </w:p>
          <w:p w14:paraId="3E6FD766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01D4C914" w14:textId="77777777" w:rsid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lang w:eastAsia="en-GB"/>
              </w:rPr>
              <w:t>Good negotiation and conflict resolution skills with the ability to motivate others to reach key objectives </w:t>
            </w:r>
          </w:p>
          <w:p w14:paraId="2306BFF8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5B32AF46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lang w:eastAsia="en-GB"/>
              </w:rPr>
              <w:t>Ability to evaluate and share best practice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7A643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018EA" w:rsidRPr="00C018EA" w14:paraId="573A574A" w14:textId="77777777" w:rsidTr="00C018EA">
        <w:trPr>
          <w:trHeight w:val="300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A5FA8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b/>
                <w:bCs/>
                <w:lang w:eastAsia="en-GB"/>
              </w:rPr>
              <w:t>Management responsibilities  </w:t>
            </w:r>
            <w:r w:rsidRPr="00C018E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245F50" w14:textId="77777777" w:rsid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lang w:eastAsia="en-GB"/>
              </w:rPr>
              <w:t>Good project management skills </w:t>
            </w:r>
          </w:p>
          <w:p w14:paraId="5FF82BBA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0B694B25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lang w:eastAsia="en-GB"/>
              </w:rPr>
              <w:t>Experience of managing staff and/or volunteers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3BD2B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lang w:eastAsia="en-GB"/>
              </w:rPr>
              <w:t>Experience of developing staff and volunteers </w:t>
            </w:r>
          </w:p>
        </w:tc>
      </w:tr>
      <w:tr w:rsidR="00C018EA" w:rsidRPr="00C018EA" w14:paraId="4514C5BA" w14:textId="77777777" w:rsidTr="00C018EA">
        <w:trPr>
          <w:trHeight w:val="300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3A160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b/>
                <w:bCs/>
                <w:lang w:eastAsia="en-GB"/>
              </w:rPr>
              <w:t>Autonomy </w:t>
            </w:r>
            <w:r w:rsidRPr="00C018E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C2C480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lang w:eastAsia="en-GB"/>
              </w:rPr>
              <w:t>Ability to work with little direct supervision including managing own workload, setting priorities, making decisions and be self-motivated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754D46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018EA" w:rsidRPr="00C018EA" w14:paraId="558D3B64" w14:textId="77777777" w:rsidTr="00C018EA">
        <w:trPr>
          <w:trHeight w:val="300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F251FA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b/>
                <w:bCs/>
                <w:lang w:eastAsia="en-GB"/>
              </w:rPr>
              <w:t>Interpersonal and communication skills </w:t>
            </w:r>
            <w:r w:rsidRPr="00C018E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A7967" w14:textId="77777777" w:rsid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lang w:eastAsia="en-GB"/>
              </w:rPr>
              <w:t>Excellent interpersonal and team working skills</w:t>
            </w:r>
          </w:p>
          <w:p w14:paraId="133FC2C2" w14:textId="4EB25F9A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01F4547" w14:textId="77777777" w:rsid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lang w:eastAsia="en-GB"/>
              </w:rPr>
              <w:t>Excellent written and verbal communication skills </w:t>
            </w:r>
          </w:p>
          <w:p w14:paraId="3BE4111E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1AB15C22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lang w:eastAsia="en-GB"/>
              </w:rPr>
              <w:t>Knowledge of web-based communications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3F9898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018EA" w:rsidRPr="00C018EA" w14:paraId="7CEF174A" w14:textId="77777777" w:rsidTr="00C018EA">
        <w:trPr>
          <w:trHeight w:val="300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C4B17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b/>
                <w:bCs/>
                <w:lang w:eastAsia="en-GB"/>
              </w:rPr>
              <w:t>Responsibility for finances</w:t>
            </w:r>
            <w:r w:rsidRPr="00C018E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496A14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lang w:eastAsia="en-GB"/>
              </w:rPr>
              <w:t>Experience of working with finance team to set up and manage a budget 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1ED76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lang w:eastAsia="en-GB"/>
              </w:rPr>
              <w:t>Experience of setting up and managing project budgets </w:t>
            </w:r>
          </w:p>
        </w:tc>
      </w:tr>
      <w:tr w:rsidR="00C018EA" w:rsidRPr="00C018EA" w14:paraId="27B8D7ED" w14:textId="77777777" w:rsidTr="00C018EA">
        <w:trPr>
          <w:trHeight w:val="300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D6F89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b/>
                <w:bCs/>
                <w:lang w:eastAsia="en-GB"/>
              </w:rPr>
              <w:t>Planning/service development/innovation</w:t>
            </w:r>
            <w:r w:rsidRPr="00C018E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CCC23" w14:textId="77777777" w:rsid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lang w:eastAsia="en-GB"/>
              </w:rPr>
              <w:t>Ability to plan at an operational level </w:t>
            </w:r>
          </w:p>
          <w:p w14:paraId="181C013C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16802DD0" w14:textId="77777777" w:rsid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lang w:eastAsia="en-GB"/>
              </w:rPr>
              <w:t>Ability to develop, share and implement new ways of working </w:t>
            </w:r>
          </w:p>
          <w:p w14:paraId="033AADA4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4E6A48E6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lang w:eastAsia="en-GB"/>
              </w:rPr>
              <w:t>Ability to be creative and innovative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85FC36" w14:textId="77777777" w:rsidR="00C018EA" w:rsidRPr="00C018EA" w:rsidRDefault="00C018EA" w:rsidP="00C018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18E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2238C987" w14:textId="77777777" w:rsidR="00C57D47" w:rsidRDefault="00C57D47"/>
    <w:sectPr w:rsidR="00C57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52A0"/>
    <w:multiLevelType w:val="multilevel"/>
    <w:tmpl w:val="2F00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002238"/>
    <w:multiLevelType w:val="multilevel"/>
    <w:tmpl w:val="E57E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24A6A"/>
    <w:multiLevelType w:val="multilevel"/>
    <w:tmpl w:val="03A0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310F6C"/>
    <w:multiLevelType w:val="multilevel"/>
    <w:tmpl w:val="8664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0E2BCC"/>
    <w:multiLevelType w:val="multilevel"/>
    <w:tmpl w:val="CBDC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5C758F"/>
    <w:multiLevelType w:val="multilevel"/>
    <w:tmpl w:val="A166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EE4CDE"/>
    <w:multiLevelType w:val="multilevel"/>
    <w:tmpl w:val="48AA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03438C"/>
    <w:multiLevelType w:val="multilevel"/>
    <w:tmpl w:val="269465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92A760E"/>
    <w:multiLevelType w:val="multilevel"/>
    <w:tmpl w:val="756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CBBA84"/>
    <w:multiLevelType w:val="hybridMultilevel"/>
    <w:tmpl w:val="58029BFC"/>
    <w:lvl w:ilvl="0" w:tplc="9684D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882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AE8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28C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E25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AE1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2C8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E23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7A2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B6407"/>
    <w:multiLevelType w:val="multilevel"/>
    <w:tmpl w:val="49DE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4A220A"/>
    <w:multiLevelType w:val="multilevel"/>
    <w:tmpl w:val="4700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B80AFB"/>
    <w:multiLevelType w:val="multilevel"/>
    <w:tmpl w:val="C69E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3E22B9"/>
    <w:multiLevelType w:val="multilevel"/>
    <w:tmpl w:val="A754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E75FEB"/>
    <w:multiLevelType w:val="multilevel"/>
    <w:tmpl w:val="1D7A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DB6DB6"/>
    <w:multiLevelType w:val="hybridMultilevel"/>
    <w:tmpl w:val="9E301828"/>
    <w:lvl w:ilvl="0" w:tplc="0F966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A63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C8C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68A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84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D69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4C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4AB0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C0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0182E"/>
    <w:multiLevelType w:val="multilevel"/>
    <w:tmpl w:val="A51E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4E707A6"/>
    <w:multiLevelType w:val="multilevel"/>
    <w:tmpl w:val="16A4E1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535B0AAB"/>
    <w:multiLevelType w:val="multilevel"/>
    <w:tmpl w:val="F3BE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E135222"/>
    <w:multiLevelType w:val="multilevel"/>
    <w:tmpl w:val="332E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0A14B88"/>
    <w:multiLevelType w:val="multilevel"/>
    <w:tmpl w:val="E712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566743"/>
    <w:multiLevelType w:val="multilevel"/>
    <w:tmpl w:val="9614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8E4C59"/>
    <w:multiLevelType w:val="multilevel"/>
    <w:tmpl w:val="6456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DD1DE8F"/>
    <w:multiLevelType w:val="hybridMultilevel"/>
    <w:tmpl w:val="86D2D066"/>
    <w:lvl w:ilvl="0" w:tplc="984059B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33E8A62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4384AD1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6F077C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E21B46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9E2A172C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AFAE5EA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14ADF3A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3042E09E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F6538B4"/>
    <w:multiLevelType w:val="multilevel"/>
    <w:tmpl w:val="36248C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72B7F91C"/>
    <w:multiLevelType w:val="hybridMultilevel"/>
    <w:tmpl w:val="A38E1E04"/>
    <w:lvl w:ilvl="0" w:tplc="F4B0A9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D6A610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39E19F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766033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D646FA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E8456E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8EE8A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B78A51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DE258A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9279CB"/>
    <w:multiLevelType w:val="multilevel"/>
    <w:tmpl w:val="6CCC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6DC1738"/>
    <w:multiLevelType w:val="multilevel"/>
    <w:tmpl w:val="C39E0B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77F430FD"/>
    <w:multiLevelType w:val="multilevel"/>
    <w:tmpl w:val="0DDA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FA2D49"/>
    <w:multiLevelType w:val="multilevel"/>
    <w:tmpl w:val="140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21144385">
    <w:abstractNumId w:val="25"/>
  </w:num>
  <w:num w:numId="2" w16cid:durableId="840391178">
    <w:abstractNumId w:val="9"/>
  </w:num>
  <w:num w:numId="3" w16cid:durableId="1560090856">
    <w:abstractNumId w:val="23"/>
  </w:num>
  <w:num w:numId="4" w16cid:durableId="423496004">
    <w:abstractNumId w:val="15"/>
  </w:num>
  <w:num w:numId="5" w16cid:durableId="1994485363">
    <w:abstractNumId w:val="22"/>
  </w:num>
  <w:num w:numId="6" w16cid:durableId="353582106">
    <w:abstractNumId w:val="12"/>
  </w:num>
  <w:num w:numId="7" w16cid:durableId="601575519">
    <w:abstractNumId w:val="17"/>
  </w:num>
  <w:num w:numId="8" w16cid:durableId="699353464">
    <w:abstractNumId w:val="24"/>
  </w:num>
  <w:num w:numId="9" w16cid:durableId="2144495593">
    <w:abstractNumId w:val="16"/>
  </w:num>
  <w:num w:numId="10" w16cid:durableId="328364127">
    <w:abstractNumId w:val="7"/>
  </w:num>
  <w:num w:numId="11" w16cid:durableId="1088110960">
    <w:abstractNumId w:val="2"/>
  </w:num>
  <w:num w:numId="12" w16cid:durableId="832837278">
    <w:abstractNumId w:val="27"/>
  </w:num>
  <w:num w:numId="13" w16cid:durableId="1694725376">
    <w:abstractNumId w:val="8"/>
  </w:num>
  <w:num w:numId="14" w16cid:durableId="734855196">
    <w:abstractNumId w:val="11"/>
  </w:num>
  <w:num w:numId="15" w16cid:durableId="2119786662">
    <w:abstractNumId w:val="28"/>
  </w:num>
  <w:num w:numId="16" w16cid:durableId="614992985">
    <w:abstractNumId w:val="26"/>
  </w:num>
  <w:num w:numId="17" w16cid:durableId="607782890">
    <w:abstractNumId w:val="10"/>
  </w:num>
  <w:num w:numId="18" w16cid:durableId="247733238">
    <w:abstractNumId w:val="20"/>
  </w:num>
  <w:num w:numId="19" w16cid:durableId="501548526">
    <w:abstractNumId w:val="21"/>
  </w:num>
  <w:num w:numId="20" w16cid:durableId="171728703">
    <w:abstractNumId w:val="3"/>
  </w:num>
  <w:num w:numId="21" w16cid:durableId="1384711939">
    <w:abstractNumId w:val="4"/>
  </w:num>
  <w:num w:numId="22" w16cid:durableId="579411523">
    <w:abstractNumId w:val="29"/>
  </w:num>
  <w:num w:numId="23" w16cid:durableId="1022584678">
    <w:abstractNumId w:val="1"/>
  </w:num>
  <w:num w:numId="24" w16cid:durableId="130440733">
    <w:abstractNumId w:val="14"/>
  </w:num>
  <w:num w:numId="25" w16cid:durableId="1790270713">
    <w:abstractNumId w:val="18"/>
  </w:num>
  <w:num w:numId="26" w16cid:durableId="408963259">
    <w:abstractNumId w:val="13"/>
  </w:num>
  <w:num w:numId="27" w16cid:durableId="2131702432">
    <w:abstractNumId w:val="19"/>
  </w:num>
  <w:num w:numId="28" w16cid:durableId="1756318873">
    <w:abstractNumId w:val="6"/>
  </w:num>
  <w:num w:numId="29" w16cid:durableId="2090228138">
    <w:abstractNumId w:val="0"/>
  </w:num>
  <w:num w:numId="30" w16cid:durableId="579562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42"/>
    <w:rsid w:val="000C6066"/>
    <w:rsid w:val="00132FEF"/>
    <w:rsid w:val="00346364"/>
    <w:rsid w:val="00356D44"/>
    <w:rsid w:val="004A1E0A"/>
    <w:rsid w:val="00550144"/>
    <w:rsid w:val="00607541"/>
    <w:rsid w:val="00637112"/>
    <w:rsid w:val="006768AA"/>
    <w:rsid w:val="006C2A0B"/>
    <w:rsid w:val="00852885"/>
    <w:rsid w:val="008C668E"/>
    <w:rsid w:val="009145FC"/>
    <w:rsid w:val="00917FBC"/>
    <w:rsid w:val="00971E42"/>
    <w:rsid w:val="00A3107E"/>
    <w:rsid w:val="00AA0E71"/>
    <w:rsid w:val="00B73B26"/>
    <w:rsid w:val="00C018EA"/>
    <w:rsid w:val="00C56E81"/>
    <w:rsid w:val="00C57D47"/>
    <w:rsid w:val="00CF6229"/>
    <w:rsid w:val="00ED363D"/>
    <w:rsid w:val="00F034F1"/>
    <w:rsid w:val="00F322B7"/>
    <w:rsid w:val="00F87A69"/>
    <w:rsid w:val="00FC779B"/>
    <w:rsid w:val="01FB4C51"/>
    <w:rsid w:val="02A5A88C"/>
    <w:rsid w:val="041E98F9"/>
    <w:rsid w:val="06373C42"/>
    <w:rsid w:val="09905AC8"/>
    <w:rsid w:val="0C71BA76"/>
    <w:rsid w:val="0FC48AF5"/>
    <w:rsid w:val="11BDB6E8"/>
    <w:rsid w:val="1633CC79"/>
    <w:rsid w:val="16B2619F"/>
    <w:rsid w:val="17067989"/>
    <w:rsid w:val="190A2BC3"/>
    <w:rsid w:val="1E09C6BA"/>
    <w:rsid w:val="1EC4F5A5"/>
    <w:rsid w:val="1F0AFAA0"/>
    <w:rsid w:val="27DC8CA1"/>
    <w:rsid w:val="322ECBA5"/>
    <w:rsid w:val="32E5AEF5"/>
    <w:rsid w:val="33298866"/>
    <w:rsid w:val="34944FF1"/>
    <w:rsid w:val="35188213"/>
    <w:rsid w:val="3A399B1E"/>
    <w:rsid w:val="4146DA01"/>
    <w:rsid w:val="42A800EC"/>
    <w:rsid w:val="447E7AC3"/>
    <w:rsid w:val="46B3B163"/>
    <w:rsid w:val="46D364A1"/>
    <w:rsid w:val="480EC8EB"/>
    <w:rsid w:val="50C1DD26"/>
    <w:rsid w:val="53F97DE8"/>
    <w:rsid w:val="5461E29D"/>
    <w:rsid w:val="552DEB24"/>
    <w:rsid w:val="55954E49"/>
    <w:rsid w:val="5BED081E"/>
    <w:rsid w:val="6103296B"/>
    <w:rsid w:val="63ADB213"/>
    <w:rsid w:val="68BC5652"/>
    <w:rsid w:val="699B1D79"/>
    <w:rsid w:val="6B597DCC"/>
    <w:rsid w:val="6D56D0E0"/>
    <w:rsid w:val="70CFFD1A"/>
    <w:rsid w:val="71CE6D97"/>
    <w:rsid w:val="72456AB6"/>
    <w:rsid w:val="72CCC0FB"/>
    <w:rsid w:val="7468915C"/>
    <w:rsid w:val="760461BD"/>
    <w:rsid w:val="7C6ED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99244"/>
  <w15:chartTrackingRefBased/>
  <w15:docId w15:val="{83FA5D4D-F130-462F-96AF-412A9584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A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A1E0A"/>
  </w:style>
  <w:style w:type="character" w:customStyle="1" w:styleId="scxw150900356">
    <w:name w:val="scxw150900356"/>
    <w:basedOn w:val="DefaultParagraphFont"/>
    <w:rsid w:val="004A1E0A"/>
  </w:style>
  <w:style w:type="character" w:customStyle="1" w:styleId="eop">
    <w:name w:val="eop"/>
    <w:basedOn w:val="DefaultParagraphFont"/>
    <w:rsid w:val="004A1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50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2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4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0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4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3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5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0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1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9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6D907E49983439DB04F4E6B86DD83" ma:contentTypeVersion="12" ma:contentTypeDescription="Create a new document." ma:contentTypeScope="" ma:versionID="dae947078c12c606aa33099f79e00a8a">
  <xsd:schema xmlns:xsd="http://www.w3.org/2001/XMLSchema" xmlns:xs="http://www.w3.org/2001/XMLSchema" xmlns:p="http://schemas.microsoft.com/office/2006/metadata/properties" xmlns:ns2="e73811d8-0242-42d7-9387-cdcee74a7be3" xmlns:ns3="a4ff2cd6-038d-4777-b175-7a45b95984f1" targetNamespace="http://schemas.microsoft.com/office/2006/metadata/properties" ma:root="true" ma:fieldsID="0f494acde1d913a5de0909af38a552f5" ns2:_="" ns3:_="">
    <xsd:import namespace="e73811d8-0242-42d7-9387-cdcee74a7be3"/>
    <xsd:import namespace="a4ff2cd6-038d-4777-b175-7a45b9598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811d8-0242-42d7-9387-cdcee74a7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b009bb0-4ea7-4069-b75e-5903f2348a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f2cd6-038d-4777-b175-7a45b95984f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47c4bbe-76f1-492e-8388-24e0cbdc25b9}" ma:internalName="TaxCatchAll" ma:showField="CatchAllData" ma:web="a4ff2cd6-038d-4777-b175-7a45b95984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ff2cd6-038d-4777-b175-7a45b95984f1" xsi:nil="true"/>
    <lcf76f155ced4ddcb4097134ff3c332f xmlns="e73811d8-0242-42d7-9387-cdcee74a7be3">
      <Terms xmlns="http://schemas.microsoft.com/office/infopath/2007/PartnerControls"/>
    </lcf76f155ced4ddcb4097134ff3c332f>
    <SharedWithUsers xmlns="a4ff2cd6-038d-4777-b175-7a45b95984f1">
      <UserInfo>
        <DisplayName>Lloyd Samuels</DisplayName>
        <AccountId>13</AccountId>
        <AccountType/>
      </UserInfo>
      <UserInfo>
        <DisplayName>Lois Miller</DisplayName>
        <AccountId>19</AccountId>
        <AccountType/>
      </UserInfo>
      <UserInfo>
        <DisplayName>Rob Furniss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D8F7EC-2820-4AA1-8CDB-F3E18641F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811d8-0242-42d7-9387-cdcee74a7be3"/>
    <ds:schemaRef ds:uri="a4ff2cd6-038d-4777-b175-7a45b9598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DAA56E-C5C9-425A-B58B-548535926DF2}">
  <ds:schemaRefs>
    <ds:schemaRef ds:uri="http://schemas.microsoft.com/office/2006/metadata/properties"/>
    <ds:schemaRef ds:uri="http://schemas.microsoft.com/office/infopath/2007/PartnerControls"/>
    <ds:schemaRef ds:uri="a4ff2cd6-038d-4777-b175-7a45b95984f1"/>
    <ds:schemaRef ds:uri="e73811d8-0242-42d7-9387-cdcee74a7be3"/>
  </ds:schemaRefs>
</ds:datastoreItem>
</file>

<file path=customXml/itemProps3.xml><?xml version="1.0" encoding="utf-8"?>
<ds:datastoreItem xmlns:ds="http://schemas.openxmlformats.org/officeDocument/2006/customXml" ds:itemID="{FB9DF9AA-D237-41AF-8083-73DDF98A82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Furniss</dc:creator>
  <cp:keywords/>
  <dc:description/>
  <cp:lastModifiedBy>Axel Delgado Rodríguez</cp:lastModifiedBy>
  <cp:revision>2</cp:revision>
  <dcterms:created xsi:type="dcterms:W3CDTF">2023-05-03T10:27:00Z</dcterms:created>
  <dcterms:modified xsi:type="dcterms:W3CDTF">2023-05-03T10:27:00Z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0x010100F8C6D907E49983439DB04F4E6B86DD83</vt:lpwstr>
  </property>
  <property fmtid="{D5CDD505-2E9C-101B-9397-08002B2CF9AE}" pid="3" name="MediaServiceImageTags">
    <vt:lpwstr/>
  </property>
</Properties>
</file>